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19" w:rsidRDefault="00AF6312">
      <w:pPr>
        <w:rPr>
          <w:b/>
          <w:u w:val="single"/>
        </w:rPr>
      </w:pPr>
      <w:r w:rsidRPr="00AF6312">
        <w:rPr>
          <w:b/>
          <w:u w:val="single"/>
        </w:rPr>
        <w:t>How to Fill GSTIN registration form</w:t>
      </w:r>
    </w:p>
    <w:p w:rsidR="00C97591" w:rsidRDefault="00CE6F4E">
      <w:r>
        <w:rPr>
          <w:noProof/>
        </w:rPr>
        <w:drawing>
          <wp:inline distT="0" distB="0" distL="0" distR="0" wp14:anchorId="0A43BDD3" wp14:editId="63D61115">
            <wp:extent cx="6858000" cy="52895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8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059" w:rsidRDefault="00B95059">
      <w:pPr>
        <w:rPr>
          <w:b/>
          <w:u w:val="single"/>
        </w:rPr>
      </w:pPr>
      <w:r w:rsidRPr="00B95059">
        <w:rPr>
          <w:b/>
          <w:u w:val="single"/>
        </w:rPr>
        <w:t>Section 1:</w:t>
      </w:r>
    </w:p>
    <w:p w:rsidR="00732172" w:rsidRPr="00B95059" w:rsidRDefault="00CE6F4E">
      <w:pPr>
        <w:rPr>
          <w:b/>
          <w:u w:val="single"/>
        </w:rPr>
      </w:pPr>
      <w:r>
        <w:rPr>
          <w:noProof/>
        </w:rPr>
        <w:drawing>
          <wp:inline distT="0" distB="0" distL="0" distR="0" wp14:anchorId="78393D53" wp14:editId="46F28101">
            <wp:extent cx="6858000" cy="18484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591" w:rsidRDefault="00B830CE" w:rsidP="00B830CE">
      <w:pPr>
        <w:pStyle w:val="ListParagraph"/>
        <w:numPr>
          <w:ilvl w:val="0"/>
          <w:numId w:val="1"/>
        </w:numPr>
      </w:pPr>
      <w:r>
        <w:t>Customer ID /Vendor ID:</w:t>
      </w:r>
    </w:p>
    <w:p w:rsidR="00B830CE" w:rsidRDefault="00B830CE" w:rsidP="00B830CE">
      <w:pPr>
        <w:pStyle w:val="ListParagraph"/>
        <w:numPr>
          <w:ilvl w:val="1"/>
          <w:numId w:val="1"/>
        </w:numPr>
      </w:pPr>
      <w:r>
        <w:t xml:space="preserve">If </w:t>
      </w:r>
      <w:r w:rsidR="00B619CB">
        <w:t>you are an existing D</w:t>
      </w:r>
      <w:r w:rsidR="00BA19F7">
        <w:t>eut</w:t>
      </w:r>
      <w:r w:rsidR="00B619CB">
        <w:t xml:space="preserve">sche Bank </w:t>
      </w:r>
      <w:r>
        <w:t>Customer</w:t>
      </w:r>
      <w:ins w:id="0" w:author="Abhijeet Patil" w:date="2017-06-05T19:23:00Z">
        <w:r w:rsidR="006E6380">
          <w:t>,</w:t>
        </w:r>
      </w:ins>
      <w:r>
        <w:t xml:space="preserve"> </w:t>
      </w:r>
      <w:del w:id="1" w:author="Abhijeet Patil" w:date="2017-06-05T19:23:00Z">
        <w:r w:rsidDel="006E6380">
          <w:delText xml:space="preserve">then  </w:delText>
        </w:r>
        <w:r w:rsidR="00BA19F7" w:rsidDel="006E6380">
          <w:delText>enter</w:delText>
        </w:r>
      </w:del>
      <w:ins w:id="2" w:author="Abhijeet Patil" w:date="2017-06-05T19:23:00Z">
        <w:r w:rsidR="006E6380">
          <w:t>then please enter</w:t>
        </w:r>
      </w:ins>
      <w:r w:rsidR="00BA19F7">
        <w:t xml:space="preserve"> your</w:t>
      </w:r>
      <w:r w:rsidR="00B619CB">
        <w:t xml:space="preserve"> </w:t>
      </w:r>
      <w:r>
        <w:t>9 digit Cust</w:t>
      </w:r>
      <w:del w:id="3" w:author="Abhijeet Patil" w:date="2017-06-05T19:23:00Z">
        <w:r w:rsidDel="006E6380">
          <w:delText>_id</w:delText>
        </w:r>
      </w:del>
      <w:ins w:id="4" w:author="Abhijeet Patil" w:date="2017-06-05T19:23:00Z">
        <w:r w:rsidR="006E6380">
          <w:t>omer ID</w:t>
        </w:r>
      </w:ins>
      <w:r>
        <w:t xml:space="preserve"> </w:t>
      </w:r>
      <w:r w:rsidR="00B95059">
        <w:t>or 7</w:t>
      </w:r>
      <w:r>
        <w:t xml:space="preserve"> </w:t>
      </w:r>
      <w:proofErr w:type="gramStart"/>
      <w:r>
        <w:t>digit</w:t>
      </w:r>
      <w:proofErr w:type="gramEnd"/>
      <w:r>
        <w:t xml:space="preserve"> Master Number in this field.</w:t>
      </w:r>
    </w:p>
    <w:p w:rsidR="00B830CE" w:rsidRDefault="00B830CE" w:rsidP="00B830CE">
      <w:pPr>
        <w:pStyle w:val="ListParagraph"/>
        <w:numPr>
          <w:ilvl w:val="1"/>
          <w:numId w:val="1"/>
        </w:numPr>
      </w:pPr>
      <w:r>
        <w:t xml:space="preserve">If </w:t>
      </w:r>
      <w:r w:rsidR="00B619CB">
        <w:t xml:space="preserve">you are </w:t>
      </w:r>
      <w:r w:rsidR="00BA19F7">
        <w:t>a Vendor</w:t>
      </w:r>
      <w:r w:rsidR="00B619CB">
        <w:t xml:space="preserve"> associated with “Deutsche Bank”</w:t>
      </w:r>
      <w:r>
        <w:t xml:space="preserve"> then </w:t>
      </w:r>
      <w:proofErr w:type="gramStart"/>
      <w:r>
        <w:t>enter</w:t>
      </w:r>
      <w:proofErr w:type="gramEnd"/>
      <w:r>
        <w:t xml:space="preserve"> 10 digit </w:t>
      </w:r>
      <w:r w:rsidR="00B619CB">
        <w:t xml:space="preserve">vendor </w:t>
      </w:r>
      <w:del w:id="5" w:author="Abhijeet Patil" w:date="2017-06-05T19:23:00Z">
        <w:r w:rsidR="00B619CB" w:rsidDel="006E6380">
          <w:delText xml:space="preserve">ID </w:delText>
        </w:r>
        <w:r w:rsidDel="006E6380">
          <w:delText xml:space="preserve"> in</w:delText>
        </w:r>
      </w:del>
      <w:ins w:id="6" w:author="Abhijeet Patil" w:date="2017-06-05T19:23:00Z">
        <w:r w:rsidR="006E6380">
          <w:t>ID in</w:t>
        </w:r>
      </w:ins>
      <w:r>
        <w:t xml:space="preserve"> this field.</w:t>
      </w:r>
    </w:p>
    <w:p w:rsidR="00B95059" w:rsidRDefault="00B619CB" w:rsidP="00B830CE">
      <w:pPr>
        <w:pStyle w:val="ListParagraph"/>
        <w:numPr>
          <w:ilvl w:val="1"/>
          <w:numId w:val="1"/>
        </w:numPr>
      </w:pPr>
      <w:r>
        <w:t xml:space="preserve">This is a </w:t>
      </w:r>
      <w:r w:rsidR="00B95059">
        <w:t>Mandatory Field</w:t>
      </w:r>
    </w:p>
    <w:p w:rsidR="00B830CE" w:rsidRDefault="00B830CE" w:rsidP="00B830CE">
      <w:pPr>
        <w:pStyle w:val="ListParagraph"/>
        <w:numPr>
          <w:ilvl w:val="0"/>
          <w:numId w:val="1"/>
        </w:numPr>
      </w:pPr>
      <w:r>
        <w:t>Customer Name/Vendor Name</w:t>
      </w:r>
    </w:p>
    <w:p w:rsidR="00B830CE" w:rsidRDefault="00B95059" w:rsidP="00B830CE">
      <w:pPr>
        <w:pStyle w:val="ListParagraph"/>
        <w:numPr>
          <w:ilvl w:val="1"/>
          <w:numId w:val="1"/>
        </w:numPr>
      </w:pPr>
      <w:r>
        <w:lastRenderedPageBreak/>
        <w:t xml:space="preserve">Enter </w:t>
      </w:r>
      <w:r w:rsidR="00B619CB">
        <w:t xml:space="preserve"> your </w:t>
      </w:r>
      <w:r>
        <w:t>Name/Company Name</w:t>
      </w:r>
    </w:p>
    <w:p w:rsidR="00B95059" w:rsidRDefault="00BA19F7" w:rsidP="00B830CE">
      <w:pPr>
        <w:pStyle w:val="ListParagraph"/>
        <w:numPr>
          <w:ilvl w:val="1"/>
          <w:numId w:val="1"/>
        </w:numPr>
      </w:pPr>
      <w:r>
        <w:t xml:space="preserve">This is a </w:t>
      </w:r>
      <w:r w:rsidR="00B95059">
        <w:t>Mandatory Field</w:t>
      </w:r>
    </w:p>
    <w:p w:rsidR="00B830CE" w:rsidRDefault="00B830CE" w:rsidP="00B830CE">
      <w:pPr>
        <w:pStyle w:val="ListParagraph"/>
        <w:numPr>
          <w:ilvl w:val="0"/>
          <w:numId w:val="1"/>
        </w:numPr>
      </w:pPr>
      <w:r>
        <w:t>Registered for GST</w:t>
      </w:r>
    </w:p>
    <w:p w:rsidR="00B830CE" w:rsidRDefault="00B619CB" w:rsidP="00B830CE">
      <w:pPr>
        <w:pStyle w:val="ListParagraph"/>
        <w:numPr>
          <w:ilvl w:val="1"/>
          <w:numId w:val="1"/>
        </w:numPr>
      </w:pPr>
      <w:r>
        <w:t>If you have registered for GST then select</w:t>
      </w:r>
      <w:r w:rsidR="00B830CE">
        <w:t xml:space="preserve"> “</w:t>
      </w:r>
      <w:r w:rsidR="00B830CE" w:rsidRPr="00B830CE">
        <w:rPr>
          <w:b/>
        </w:rPr>
        <w:t>Yes</w:t>
      </w:r>
      <w:r w:rsidR="00B830CE">
        <w:t>” otherwise select “</w:t>
      </w:r>
      <w:r w:rsidR="00B830CE" w:rsidRPr="00B830CE">
        <w:rPr>
          <w:b/>
        </w:rPr>
        <w:t>No</w:t>
      </w:r>
      <w:r w:rsidR="00B830CE">
        <w:t>”</w:t>
      </w:r>
    </w:p>
    <w:p w:rsidR="00B830CE" w:rsidRDefault="00B830CE" w:rsidP="00B830CE">
      <w:pPr>
        <w:pStyle w:val="ListParagraph"/>
        <w:numPr>
          <w:ilvl w:val="0"/>
          <w:numId w:val="1"/>
        </w:numPr>
      </w:pPr>
      <w:r>
        <w:t>Reason for not registered under GST</w:t>
      </w:r>
    </w:p>
    <w:p w:rsidR="00B830CE" w:rsidRDefault="00BA19F7">
      <w:pPr>
        <w:pStyle w:val="ListParagraph"/>
        <w:numPr>
          <w:ilvl w:val="1"/>
          <w:numId w:val="1"/>
        </w:numPr>
      </w:pPr>
      <w:r>
        <w:t>S</w:t>
      </w:r>
      <w:r w:rsidR="00B830CE">
        <w:t>elect any one option drop down list</w:t>
      </w:r>
      <w:r w:rsidR="00B619CB">
        <w:t xml:space="preserve"> for not registering with GST.</w:t>
      </w:r>
      <w:r>
        <w:t xml:space="preserve"> If you have not registered for GST </w:t>
      </w:r>
    </w:p>
    <w:p w:rsidR="00B830CE" w:rsidRDefault="00B830CE" w:rsidP="00B830CE">
      <w:pPr>
        <w:pStyle w:val="ListParagraph"/>
        <w:numPr>
          <w:ilvl w:val="0"/>
          <w:numId w:val="1"/>
        </w:numPr>
      </w:pPr>
      <w:r>
        <w:t>GST Exempt</w:t>
      </w:r>
    </w:p>
    <w:p w:rsidR="00024DF2" w:rsidRDefault="00024DF2" w:rsidP="00024DF2">
      <w:pPr>
        <w:pStyle w:val="ListParagraph"/>
        <w:numPr>
          <w:ilvl w:val="1"/>
          <w:numId w:val="1"/>
        </w:numPr>
      </w:pPr>
      <w:r>
        <w:t xml:space="preserve">If </w:t>
      </w:r>
      <w:r w:rsidR="00BA19F7">
        <w:t xml:space="preserve">you </w:t>
      </w:r>
      <w:r>
        <w:t xml:space="preserve">exempt from GST then </w:t>
      </w:r>
      <w:r w:rsidR="00BA19F7">
        <w:t xml:space="preserve">you have </w:t>
      </w:r>
      <w:r>
        <w:t>to select “</w:t>
      </w:r>
      <w:r w:rsidRPr="00024DF2">
        <w:rPr>
          <w:b/>
        </w:rPr>
        <w:t>Yes</w:t>
      </w:r>
      <w:r>
        <w:t>” otherwise “</w:t>
      </w:r>
      <w:r w:rsidRPr="00024DF2">
        <w:rPr>
          <w:b/>
        </w:rPr>
        <w:t>No</w:t>
      </w:r>
      <w:r>
        <w:t>”</w:t>
      </w:r>
      <w:r w:rsidR="00BA19F7">
        <w:t>.</w:t>
      </w:r>
    </w:p>
    <w:p w:rsidR="00B830CE" w:rsidRDefault="00B830CE" w:rsidP="00B830CE">
      <w:pPr>
        <w:pStyle w:val="ListParagraph"/>
        <w:numPr>
          <w:ilvl w:val="0"/>
          <w:numId w:val="1"/>
        </w:numPr>
      </w:pPr>
      <w:r>
        <w:t>Exemption Notification Number</w:t>
      </w:r>
    </w:p>
    <w:p w:rsidR="00024DF2" w:rsidRDefault="00024DF2" w:rsidP="00024DF2">
      <w:pPr>
        <w:pStyle w:val="ListParagraph"/>
        <w:numPr>
          <w:ilvl w:val="1"/>
          <w:numId w:val="1"/>
        </w:numPr>
      </w:pPr>
      <w:r>
        <w:t xml:space="preserve">If </w:t>
      </w:r>
      <w:r w:rsidR="00BA19F7">
        <w:t xml:space="preserve">you are </w:t>
      </w:r>
      <w:r>
        <w:t>Exempt</w:t>
      </w:r>
      <w:r w:rsidR="00BA19F7">
        <w:t xml:space="preserve">ed from GST </w:t>
      </w:r>
      <w:r>
        <w:t xml:space="preserve">then </w:t>
      </w:r>
      <w:r w:rsidR="00BA19F7">
        <w:t>provide</w:t>
      </w:r>
      <w:r>
        <w:t xml:space="preserve"> Exemption notification number</w:t>
      </w:r>
    </w:p>
    <w:p w:rsidR="00B830CE" w:rsidRDefault="00B830CE" w:rsidP="00B830CE">
      <w:pPr>
        <w:pStyle w:val="ListParagraph"/>
        <w:numPr>
          <w:ilvl w:val="0"/>
          <w:numId w:val="1"/>
        </w:numPr>
      </w:pPr>
      <w:r>
        <w:t>PAN Number</w:t>
      </w:r>
    </w:p>
    <w:p w:rsidR="00F747CC" w:rsidRDefault="00BA19F7" w:rsidP="00F747CC">
      <w:pPr>
        <w:pStyle w:val="ListParagraph"/>
        <w:numPr>
          <w:ilvl w:val="1"/>
          <w:numId w:val="1"/>
        </w:numPr>
      </w:pPr>
      <w:del w:id="7" w:author="Abhijeet Patil" w:date="2017-06-05T19:25:00Z">
        <w:r w:rsidDel="006E6380">
          <w:delText>You have to</w:delText>
        </w:r>
      </w:del>
      <w:ins w:id="8" w:author="Abhijeet Patil" w:date="2017-06-05T19:25:00Z">
        <w:r w:rsidR="006E6380">
          <w:t>Please</w:t>
        </w:r>
      </w:ins>
      <w:r w:rsidR="00F747CC">
        <w:t xml:space="preserve"> enter 10 digit </w:t>
      </w:r>
      <w:ins w:id="9" w:author="Abhijeet Patil" w:date="2017-06-06T12:09:00Z">
        <w:r w:rsidR="00636964">
          <w:t>v</w:t>
        </w:r>
      </w:ins>
      <w:del w:id="10" w:author="Abhijeet Patil" w:date="2017-06-06T12:09:00Z">
        <w:r w:rsidR="00F747CC" w:rsidDel="00636964">
          <w:delText>V</w:delText>
        </w:r>
      </w:del>
      <w:r w:rsidR="00F747CC">
        <w:t>alid PAN Number.</w:t>
      </w:r>
    </w:p>
    <w:p w:rsidR="00B830CE" w:rsidRDefault="00B830CE" w:rsidP="00B830CE">
      <w:pPr>
        <w:pStyle w:val="ListParagraph"/>
        <w:numPr>
          <w:ilvl w:val="0"/>
          <w:numId w:val="1"/>
        </w:numPr>
      </w:pPr>
      <w:r>
        <w:t>Multiple GSTIN Number</w:t>
      </w:r>
    </w:p>
    <w:p w:rsidR="00B95059" w:rsidRDefault="00BA19F7" w:rsidP="00B95059">
      <w:pPr>
        <w:pStyle w:val="ListParagraph"/>
        <w:numPr>
          <w:ilvl w:val="1"/>
          <w:numId w:val="1"/>
        </w:numPr>
      </w:pPr>
      <w:r>
        <w:t xml:space="preserve">If you </w:t>
      </w:r>
      <w:r w:rsidR="00B95059">
        <w:t>have Multiple GSTIN Number then Select “</w:t>
      </w:r>
      <w:r w:rsidR="00B95059" w:rsidRPr="00B95059">
        <w:rPr>
          <w:b/>
        </w:rPr>
        <w:t>Yes</w:t>
      </w:r>
      <w:r w:rsidR="00B95059">
        <w:t>” otherwise select “No”</w:t>
      </w:r>
    </w:p>
    <w:p w:rsidR="00B95059" w:rsidRDefault="00B95059" w:rsidP="00B95059">
      <w:pPr>
        <w:rPr>
          <w:b/>
          <w:u w:val="single"/>
        </w:rPr>
      </w:pPr>
      <w:r w:rsidRPr="00B95059">
        <w:rPr>
          <w:b/>
          <w:u w:val="single"/>
        </w:rPr>
        <w:t>Section 2:</w:t>
      </w:r>
    </w:p>
    <w:p w:rsidR="00732172" w:rsidRPr="00B95059" w:rsidRDefault="00CE6F4E" w:rsidP="00B95059">
      <w:pPr>
        <w:rPr>
          <w:b/>
          <w:u w:val="single"/>
        </w:rPr>
      </w:pPr>
      <w:r>
        <w:rPr>
          <w:noProof/>
        </w:rPr>
        <w:drawing>
          <wp:inline distT="0" distB="0" distL="0" distR="0" wp14:anchorId="5BB25630" wp14:editId="63A15D5B">
            <wp:extent cx="6858000" cy="182753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2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059" w:rsidRDefault="00732172" w:rsidP="00B95059">
      <w:pPr>
        <w:pStyle w:val="ListParagraph"/>
        <w:numPr>
          <w:ilvl w:val="0"/>
          <w:numId w:val="1"/>
        </w:numPr>
      </w:pPr>
      <w:r>
        <w:t>Provisional GSTIN Number</w:t>
      </w:r>
    </w:p>
    <w:p w:rsidR="00732172" w:rsidRDefault="00B64DFE" w:rsidP="0056418E">
      <w:pPr>
        <w:pStyle w:val="ListParagraph"/>
        <w:numPr>
          <w:ilvl w:val="1"/>
          <w:numId w:val="1"/>
        </w:numPr>
      </w:pPr>
      <w:r>
        <w:t xml:space="preserve">The GSTIN Number is </w:t>
      </w:r>
      <w:r w:rsidR="00BA19F7">
        <w:t>a</w:t>
      </w:r>
      <w:r w:rsidR="00732172">
        <w:t xml:space="preserve"> 15 digit number</w:t>
      </w:r>
      <w:r>
        <w:t xml:space="preserve"> provided by the Govt. Of India, </w:t>
      </w:r>
      <w:del w:id="11" w:author="Abhijeet Patil" w:date="2017-06-05T19:25:00Z">
        <w:r w:rsidDel="006E6380">
          <w:delText>O</w:delText>
        </w:r>
      </w:del>
      <w:ins w:id="12" w:author="Abhijeet Patil" w:date="2017-06-05T19:25:00Z">
        <w:r w:rsidR="006E6380">
          <w:t>o</w:t>
        </w:r>
      </w:ins>
      <w:r>
        <w:t>nce you have registered with GST.</w:t>
      </w:r>
    </w:p>
    <w:p w:rsidR="00384173" w:rsidRDefault="00024DF2" w:rsidP="0056418E">
      <w:pPr>
        <w:pStyle w:val="ListParagraph"/>
        <w:numPr>
          <w:ilvl w:val="1"/>
          <w:numId w:val="1"/>
        </w:numPr>
      </w:pPr>
      <w:r>
        <w:t xml:space="preserve">Format for GSTIN Number </w:t>
      </w:r>
    </w:p>
    <w:p w:rsidR="00024DF2" w:rsidRDefault="00024DF2" w:rsidP="00024DF2">
      <w:pPr>
        <w:ind w:left="720"/>
      </w:pPr>
      <w:r w:rsidRPr="00572EEA">
        <w:object w:dxaOrig="11055" w:dyaOrig="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43.5pt" o:ole="">
            <v:imagedata r:id="rId10" o:title=""/>
          </v:shape>
          <o:OLEObject Type="Embed" ProgID="PBrush" ShapeID="_x0000_i1025" DrawAspect="Content" ObjectID="_1558256687" r:id="rId11"/>
        </w:object>
      </w:r>
    </w:p>
    <w:p w:rsidR="00B64DFE" w:rsidRDefault="00B64DFE" w:rsidP="00024DF2">
      <w:pPr>
        <w:ind w:left="720"/>
      </w:pPr>
      <w:proofErr w:type="spellStart"/>
      <w:proofErr w:type="gramStart"/>
      <w:r>
        <w:t>Eg</w:t>
      </w:r>
      <w:proofErr w:type="spellEnd"/>
      <w:r>
        <w:t>.</w:t>
      </w:r>
      <w:proofErr w:type="gramEnd"/>
    </w:p>
    <w:p w:rsidR="00B64DFE" w:rsidRDefault="00B64DFE" w:rsidP="00024DF2">
      <w:pPr>
        <w:ind w:left="720"/>
      </w:pPr>
      <w:r>
        <w:t>27CRDPS0537E1Z0</w:t>
      </w:r>
    </w:p>
    <w:p w:rsidR="00024DF2" w:rsidRDefault="00024DF2" w:rsidP="00024DF2">
      <w:pPr>
        <w:ind w:left="720"/>
      </w:pPr>
      <w:r>
        <w:t xml:space="preserve">First two </w:t>
      </w:r>
      <w:proofErr w:type="gramStart"/>
      <w:r>
        <w:t>digit</w:t>
      </w:r>
      <w:proofErr w:type="gramEnd"/>
      <w:r>
        <w:t xml:space="preserve"> should be state Code.</w:t>
      </w:r>
      <w:r w:rsidR="00755EB7">
        <w:t xml:space="preserve"> </w:t>
      </w:r>
      <w:r w:rsidR="006F21F2">
        <w:t>State Code should be match with State Field</w:t>
      </w:r>
      <w:r w:rsidR="009D6AD1">
        <w:t xml:space="preserve"> (Refer State Master table)</w:t>
      </w:r>
    </w:p>
    <w:p w:rsidR="009D6AD1" w:rsidRDefault="009D6AD1" w:rsidP="00024DF2">
      <w:pPr>
        <w:ind w:left="720"/>
      </w:pPr>
      <w:r>
        <w:t>27—State Code for Maharashtra</w:t>
      </w:r>
    </w:p>
    <w:p w:rsidR="00024DF2" w:rsidRDefault="00024DF2" w:rsidP="00024DF2">
      <w:pPr>
        <w:ind w:left="720"/>
      </w:pPr>
      <w:r>
        <w:t>P</w:t>
      </w:r>
      <w:del w:id="13" w:author="Abhijeet Patil" w:date="2017-06-06T12:10:00Z">
        <w:r w:rsidDel="00636964">
          <w:delText>an</w:delText>
        </w:r>
      </w:del>
      <w:ins w:id="14" w:author="Abhijeet Patil" w:date="2017-06-06T12:10:00Z">
        <w:r w:rsidR="00636964">
          <w:t>AN</w:t>
        </w:r>
      </w:ins>
      <w:r>
        <w:t xml:space="preserve"> number </w:t>
      </w:r>
      <w:ins w:id="15" w:author="Abhijeet Patil" w:date="2017-06-06T12:11:00Z">
        <w:r w:rsidR="00636964">
          <w:t xml:space="preserve">entered under the GSTIN </w:t>
        </w:r>
      </w:ins>
      <w:r>
        <w:t xml:space="preserve">(3-12 </w:t>
      </w:r>
      <w:proofErr w:type="gramStart"/>
      <w:r>
        <w:t>digit</w:t>
      </w:r>
      <w:proofErr w:type="gramEnd"/>
      <w:r>
        <w:t xml:space="preserve">) should </w:t>
      </w:r>
      <w:del w:id="16" w:author="Abhijeet Patil" w:date="2017-06-06T12:11:00Z">
        <w:r w:rsidDel="00636964">
          <w:delText>be</w:delText>
        </w:r>
      </w:del>
      <w:r>
        <w:t xml:space="preserve"> match</w:t>
      </w:r>
      <w:del w:id="17" w:author="Abhijeet Patil" w:date="2017-06-06T12:11:00Z">
        <w:r w:rsidDel="00636964">
          <w:delText>ed</w:delText>
        </w:r>
      </w:del>
      <w:r>
        <w:t xml:space="preserve"> with PAN Number entered in Section </w:t>
      </w:r>
      <w:r w:rsidR="0055066E">
        <w:t>1 PAN</w:t>
      </w:r>
      <w:r>
        <w:t xml:space="preserve"> Number </w:t>
      </w:r>
      <w:del w:id="18" w:author="Abhijeet Patil" w:date="2017-06-06T12:11:00Z">
        <w:r w:rsidDel="00636964">
          <w:delText>otherwise it throws an error “</w:delText>
        </w:r>
        <w:r w:rsidR="006F21F2" w:rsidRPr="006F21F2" w:rsidDel="00636964">
          <w:rPr>
            <w:rFonts w:ascii="Calibri" w:hAnsi="Calibri" w:cs="Calibri"/>
            <w:i/>
          </w:rPr>
          <w:delText>Please check PAN Number or State code for correctness  in GSTIN Number field</w:delText>
        </w:r>
        <w:r w:rsidDel="00636964">
          <w:delText>”</w:delText>
        </w:r>
      </w:del>
    </w:p>
    <w:p w:rsidR="00BA19F7" w:rsidRDefault="00732172">
      <w:pPr>
        <w:pStyle w:val="ListParagraph"/>
        <w:numPr>
          <w:ilvl w:val="0"/>
          <w:numId w:val="1"/>
        </w:numPr>
      </w:pPr>
      <w:r>
        <w:t>Contact Person Name</w:t>
      </w:r>
    </w:p>
    <w:p w:rsidR="00B95059" w:rsidRDefault="00732172" w:rsidP="00B95059">
      <w:pPr>
        <w:pStyle w:val="ListParagraph"/>
        <w:numPr>
          <w:ilvl w:val="0"/>
          <w:numId w:val="1"/>
        </w:numPr>
      </w:pPr>
      <w:r>
        <w:t>Email ID</w:t>
      </w:r>
    </w:p>
    <w:p w:rsidR="00B95059" w:rsidRDefault="00732172" w:rsidP="00B95059">
      <w:pPr>
        <w:pStyle w:val="ListParagraph"/>
        <w:numPr>
          <w:ilvl w:val="0"/>
          <w:numId w:val="1"/>
        </w:numPr>
      </w:pPr>
      <w:r>
        <w:t>Contact Number</w:t>
      </w:r>
    </w:p>
    <w:p w:rsidR="00B95059" w:rsidRDefault="00732172" w:rsidP="00B95059">
      <w:pPr>
        <w:pStyle w:val="ListParagraph"/>
        <w:numPr>
          <w:ilvl w:val="0"/>
          <w:numId w:val="1"/>
        </w:numPr>
      </w:pPr>
      <w:r>
        <w:t>Default GSTIN</w:t>
      </w:r>
      <w:r w:rsidR="00F72625">
        <w:t xml:space="preserve"> </w:t>
      </w:r>
    </w:p>
    <w:p w:rsidR="00B64DFE" w:rsidRDefault="00B64DFE" w:rsidP="00220D4C">
      <w:pPr>
        <w:pStyle w:val="ListParagraph"/>
        <w:numPr>
          <w:ilvl w:val="0"/>
          <w:numId w:val="5"/>
        </w:numPr>
      </w:pPr>
      <w:r>
        <w:lastRenderedPageBreak/>
        <w:t>If you have multiple</w:t>
      </w:r>
      <w:del w:id="19" w:author="Abhijeet Patil" w:date="2017-06-05T19:26:00Z">
        <w:r w:rsidDel="006E6380">
          <w:delText xml:space="preserve"> multiple</w:delText>
        </w:r>
      </w:del>
      <w:r>
        <w:t xml:space="preserve"> business ventures, you would </w:t>
      </w:r>
      <w:commentRangeStart w:id="20"/>
      <w:r>
        <w:t xml:space="preserve">have been provided </w:t>
      </w:r>
      <w:commentRangeEnd w:id="20"/>
      <w:r w:rsidR="006E6380">
        <w:rPr>
          <w:rStyle w:val="CommentReference"/>
        </w:rPr>
        <w:commentReference w:id="20"/>
      </w:r>
    </w:p>
    <w:p w:rsidR="00F72625" w:rsidRDefault="00F72625" w:rsidP="00F72625">
      <w:pPr>
        <w:pStyle w:val="ListParagraph"/>
        <w:numPr>
          <w:ilvl w:val="1"/>
          <w:numId w:val="1"/>
        </w:numPr>
      </w:pPr>
      <w:r>
        <w:t xml:space="preserve">If </w:t>
      </w:r>
      <w:del w:id="21" w:author="Abhijeet Patil" w:date="2017-06-06T12:13:00Z">
        <w:r w:rsidDel="00636964">
          <w:delText>User Select</w:delText>
        </w:r>
      </w:del>
      <w:ins w:id="22" w:author="Abhijeet Patil" w:date="2017-06-06T12:13:00Z">
        <w:r w:rsidR="00636964">
          <w:t>you have selected</w:t>
        </w:r>
      </w:ins>
      <w:r>
        <w:t xml:space="preserve"> “Yes” in Multiple GSTIN Number then </w:t>
      </w:r>
      <w:del w:id="23" w:author="Abhijeet Patil" w:date="2017-06-06T12:13:00Z">
        <w:r w:rsidDel="00636964">
          <w:delText>user need to</w:delText>
        </w:r>
      </w:del>
      <w:ins w:id="24" w:author="Abhijeet Patil" w:date="2017-06-06T12:13:00Z">
        <w:r w:rsidR="00636964">
          <w:t>please</w:t>
        </w:r>
      </w:ins>
      <w:r>
        <w:t xml:space="preserve"> select “Yes” in </w:t>
      </w:r>
      <w:ins w:id="25" w:author="Abhijeet Patil" w:date="2017-06-06T12:13:00Z">
        <w:r w:rsidR="00636964">
          <w:t xml:space="preserve">for your </w:t>
        </w:r>
      </w:ins>
      <w:r>
        <w:t xml:space="preserve">Default GSTIN </w:t>
      </w:r>
      <w:del w:id="26" w:author="Abhijeet Patil" w:date="2017-06-06T12:13:00Z">
        <w:r w:rsidDel="00636964">
          <w:delText>for any one</w:delText>
        </w:r>
      </w:del>
      <w:ins w:id="27" w:author="Abhijeet Patil" w:date="2017-06-06T12:13:00Z">
        <w:r w:rsidR="00636964">
          <w:t>in the</w:t>
        </w:r>
      </w:ins>
      <w:r>
        <w:t xml:space="preserve"> GSTIN Number</w:t>
      </w:r>
      <w:ins w:id="28" w:author="Abhijeet Patil" w:date="2017-06-06T12:13:00Z">
        <w:r w:rsidR="00636964">
          <w:t xml:space="preserve"> list</w:t>
        </w:r>
      </w:ins>
      <w:r>
        <w:t>.</w:t>
      </w:r>
    </w:p>
    <w:p w:rsidR="00732172" w:rsidRDefault="0087331A" w:rsidP="00384173">
      <w:del w:id="29" w:author="Abhijeet Patil" w:date="2017-06-06T12:13:00Z">
        <w:r w:rsidDel="00636964">
          <w:delText>You have to</w:delText>
        </w:r>
      </w:del>
      <w:ins w:id="30" w:author="Abhijeet Patil" w:date="2017-06-06T12:13:00Z">
        <w:r w:rsidR="00636964">
          <w:t>Please</w:t>
        </w:r>
      </w:ins>
      <w:r>
        <w:t xml:space="preserve"> provide</w:t>
      </w:r>
      <w:r w:rsidR="00384173">
        <w:t xml:space="preserve"> </w:t>
      </w:r>
      <w:r>
        <w:t>registered</w:t>
      </w:r>
      <w:r w:rsidR="00384173">
        <w:t xml:space="preserve"> address for GSTIN Number </w:t>
      </w:r>
      <w:r>
        <w:t>in below fields</w:t>
      </w:r>
    </w:p>
    <w:p w:rsidR="00F72625" w:rsidRDefault="00732172" w:rsidP="00F72625">
      <w:pPr>
        <w:pStyle w:val="ListParagraph"/>
        <w:numPr>
          <w:ilvl w:val="0"/>
          <w:numId w:val="1"/>
        </w:numPr>
      </w:pPr>
      <w:r>
        <w:t>Address 1</w:t>
      </w:r>
    </w:p>
    <w:p w:rsidR="00B95059" w:rsidRDefault="00732172" w:rsidP="00B95059">
      <w:pPr>
        <w:pStyle w:val="ListParagraph"/>
        <w:numPr>
          <w:ilvl w:val="0"/>
          <w:numId w:val="1"/>
        </w:numPr>
      </w:pPr>
      <w:r>
        <w:t>Address 2</w:t>
      </w:r>
    </w:p>
    <w:p w:rsidR="00B95059" w:rsidRDefault="00732172" w:rsidP="00B95059">
      <w:pPr>
        <w:pStyle w:val="ListParagraph"/>
        <w:numPr>
          <w:ilvl w:val="0"/>
          <w:numId w:val="1"/>
        </w:numPr>
      </w:pPr>
      <w:r>
        <w:t>City</w:t>
      </w:r>
    </w:p>
    <w:p w:rsidR="00B95059" w:rsidRDefault="00732172" w:rsidP="00B95059">
      <w:pPr>
        <w:pStyle w:val="ListParagraph"/>
        <w:numPr>
          <w:ilvl w:val="0"/>
          <w:numId w:val="1"/>
        </w:numPr>
      </w:pPr>
      <w:r>
        <w:t>State</w:t>
      </w:r>
    </w:p>
    <w:p w:rsidR="00B95059" w:rsidRDefault="00732172" w:rsidP="00B95059">
      <w:pPr>
        <w:pStyle w:val="ListParagraph"/>
        <w:numPr>
          <w:ilvl w:val="0"/>
          <w:numId w:val="1"/>
        </w:numPr>
      </w:pPr>
      <w:r>
        <w:t>Pin code</w:t>
      </w:r>
    </w:p>
    <w:p w:rsidR="00B95059" w:rsidRDefault="00B95059" w:rsidP="00B95059">
      <w:pPr>
        <w:rPr>
          <w:b/>
          <w:u w:val="single"/>
        </w:rPr>
      </w:pPr>
      <w:r w:rsidRPr="00B95059">
        <w:rPr>
          <w:b/>
          <w:u w:val="single"/>
        </w:rPr>
        <w:t>Section 3:</w:t>
      </w:r>
    </w:p>
    <w:p w:rsidR="00732172" w:rsidRDefault="00CE6F4E" w:rsidP="00B95059">
      <w:r>
        <w:rPr>
          <w:noProof/>
        </w:rPr>
        <w:drawing>
          <wp:inline distT="0" distB="0" distL="0" distR="0" wp14:anchorId="5FCD2C02" wp14:editId="5D1E3273">
            <wp:extent cx="6858000" cy="13741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059" w:rsidRDefault="00020617" w:rsidP="00B95059">
      <w:pPr>
        <w:pStyle w:val="ListParagraph"/>
        <w:numPr>
          <w:ilvl w:val="0"/>
          <w:numId w:val="1"/>
        </w:numPr>
      </w:pPr>
      <w:r>
        <w:t>Verification Code</w:t>
      </w:r>
    </w:p>
    <w:p w:rsidR="00020617" w:rsidRDefault="008D4699" w:rsidP="00020617">
      <w:pPr>
        <w:pStyle w:val="ListParagraph"/>
        <w:numPr>
          <w:ilvl w:val="1"/>
          <w:numId w:val="1"/>
        </w:numPr>
      </w:pPr>
      <w:r>
        <w:t>you have to</w:t>
      </w:r>
      <w:r w:rsidR="00020617">
        <w:t xml:space="preserve"> e</w:t>
      </w:r>
      <w:r w:rsidR="00044CB7">
        <w:t xml:space="preserve">nter </w:t>
      </w:r>
      <w:ins w:id="31" w:author="Abhijeet Patil" w:date="2017-06-06T12:16:00Z">
        <w:r w:rsidR="00937B46">
          <w:t xml:space="preserve">the </w:t>
        </w:r>
      </w:ins>
      <w:r w:rsidR="00044CB7">
        <w:t>captch</w:t>
      </w:r>
      <w:ins w:id="32" w:author="Abhijeet Patil" w:date="2017-06-06T12:14:00Z">
        <w:r w:rsidR="00636964">
          <w:t>a</w:t>
        </w:r>
      </w:ins>
      <w:r w:rsidR="00044CB7">
        <w:t xml:space="preserve"> code</w:t>
      </w:r>
      <w:ins w:id="33" w:author="Abhijeet Patil" w:date="2017-06-06T12:16:00Z">
        <w:r w:rsidR="00937B46">
          <w:t xml:space="preserve"> displayed</w:t>
        </w:r>
      </w:ins>
    </w:p>
    <w:p w:rsidR="00B95059" w:rsidRDefault="00020617" w:rsidP="00B95059">
      <w:pPr>
        <w:pStyle w:val="ListParagraph"/>
        <w:numPr>
          <w:ilvl w:val="0"/>
          <w:numId w:val="1"/>
        </w:numPr>
      </w:pPr>
      <w:r>
        <w:t>Customer ID / vendor ID</w:t>
      </w:r>
    </w:p>
    <w:p w:rsidR="00044CB7" w:rsidRDefault="008D4699" w:rsidP="00044CB7">
      <w:pPr>
        <w:pStyle w:val="ListParagraph"/>
        <w:numPr>
          <w:ilvl w:val="1"/>
          <w:numId w:val="1"/>
        </w:numPr>
      </w:pPr>
      <w:r>
        <w:t xml:space="preserve">you have to </w:t>
      </w:r>
      <w:r w:rsidR="00044CB7">
        <w:t>re</w:t>
      </w:r>
      <w:ins w:id="34" w:author="Abhijeet Patil" w:date="2017-06-06T12:14:00Z">
        <w:r w:rsidR="00636964">
          <w:t>-</w:t>
        </w:r>
      </w:ins>
      <w:r w:rsidR="00044CB7">
        <w:t>enter Customer ID/vendor ID</w:t>
      </w:r>
    </w:p>
    <w:p w:rsidR="00044CB7" w:rsidRDefault="00020617" w:rsidP="00044CB7">
      <w:pPr>
        <w:pStyle w:val="ListParagraph"/>
        <w:numPr>
          <w:ilvl w:val="0"/>
          <w:numId w:val="1"/>
        </w:numPr>
      </w:pPr>
      <w:r>
        <w:t>Declaration (Check Box)</w:t>
      </w:r>
    </w:p>
    <w:p w:rsidR="0056418E" w:rsidRDefault="008D4699" w:rsidP="0056418E">
      <w:pPr>
        <w:pStyle w:val="ListParagraph"/>
        <w:numPr>
          <w:ilvl w:val="1"/>
          <w:numId w:val="1"/>
        </w:numPr>
      </w:pPr>
      <w:r>
        <w:t>You have to give</w:t>
      </w:r>
      <w:r w:rsidR="0056418E">
        <w:t xml:space="preserve"> confirmation that information will be used for GST invoicing purpose only.</w:t>
      </w:r>
    </w:p>
    <w:p w:rsidR="00B95059" w:rsidRDefault="00020617" w:rsidP="00B95059">
      <w:pPr>
        <w:pStyle w:val="ListParagraph"/>
        <w:numPr>
          <w:ilvl w:val="0"/>
          <w:numId w:val="1"/>
        </w:numPr>
      </w:pPr>
      <w:r>
        <w:t>Submit (Button)</w:t>
      </w:r>
    </w:p>
    <w:p w:rsidR="00044CB7" w:rsidRDefault="00044CB7" w:rsidP="00044CB7">
      <w:pPr>
        <w:pStyle w:val="ListParagraph"/>
        <w:numPr>
          <w:ilvl w:val="1"/>
          <w:numId w:val="1"/>
        </w:numPr>
      </w:pPr>
      <w:r>
        <w:t xml:space="preserve">If </w:t>
      </w:r>
      <w:r w:rsidR="008D4699">
        <w:t xml:space="preserve">you have </w:t>
      </w:r>
      <w:r>
        <w:t>check</w:t>
      </w:r>
      <w:r w:rsidR="008D4699">
        <w:t>ed</w:t>
      </w:r>
      <w:r>
        <w:t xml:space="preserve"> the check box then </w:t>
      </w:r>
      <w:r w:rsidR="008D4699">
        <w:t xml:space="preserve">only </w:t>
      </w:r>
      <w:r>
        <w:t>submit button become enable to submit</w:t>
      </w:r>
      <w:r w:rsidR="008D4699">
        <w:t xml:space="preserve"> GSTIN related information</w:t>
      </w:r>
      <w:r>
        <w:t xml:space="preserve"> otherwise Submit button not enable for submission.</w:t>
      </w:r>
    </w:p>
    <w:p w:rsidR="00B95059" w:rsidRDefault="00020617" w:rsidP="00B95059">
      <w:pPr>
        <w:pStyle w:val="ListParagraph"/>
        <w:numPr>
          <w:ilvl w:val="0"/>
          <w:numId w:val="1"/>
        </w:numPr>
      </w:pPr>
      <w:r>
        <w:t>Add New (Button)</w:t>
      </w:r>
    </w:p>
    <w:p w:rsidR="00044CB7" w:rsidRDefault="00044CB7" w:rsidP="00044CB7">
      <w:pPr>
        <w:pStyle w:val="ListParagraph"/>
        <w:numPr>
          <w:ilvl w:val="1"/>
          <w:numId w:val="1"/>
        </w:numPr>
      </w:pPr>
      <w:r>
        <w:t xml:space="preserve">If </w:t>
      </w:r>
      <w:r w:rsidR="008D4699">
        <w:t xml:space="preserve">you have </w:t>
      </w:r>
      <w:r>
        <w:t xml:space="preserve">select Multiple GSTIN Number “Yes” then Add New </w:t>
      </w:r>
      <w:del w:id="35" w:author="Abhijeet Patil" w:date="2017-06-06T12:16:00Z">
        <w:r w:rsidDel="00937B46">
          <w:delText>B</w:delText>
        </w:r>
      </w:del>
      <w:ins w:id="36" w:author="Abhijeet Patil" w:date="2017-06-06T12:16:00Z">
        <w:r w:rsidR="00937B46">
          <w:t>b</w:t>
        </w:r>
      </w:ins>
      <w:r>
        <w:t xml:space="preserve">utton </w:t>
      </w:r>
      <w:ins w:id="37" w:author="Abhijeet Patil" w:date="2017-06-06T12:17:00Z">
        <w:r w:rsidR="00937B46">
          <w:t>will be</w:t>
        </w:r>
      </w:ins>
      <w:del w:id="38" w:author="Abhijeet Patil" w:date="2017-06-06T12:17:00Z">
        <w:r w:rsidDel="00937B46">
          <w:delText>become</w:delText>
        </w:r>
      </w:del>
      <w:r>
        <w:t xml:space="preserve"> enable</w:t>
      </w:r>
      <w:ins w:id="39" w:author="Abhijeet Patil" w:date="2017-06-06T12:17:00Z">
        <w:r w:rsidR="00937B46">
          <w:t>d</w:t>
        </w:r>
      </w:ins>
      <w:r>
        <w:t xml:space="preserve"> to capture next GSTIN Number details.</w:t>
      </w:r>
    </w:p>
    <w:p w:rsidR="00044CB7" w:rsidRDefault="00044CB7" w:rsidP="00044CB7">
      <w:pPr>
        <w:pStyle w:val="ListParagraph"/>
        <w:numPr>
          <w:ilvl w:val="1"/>
          <w:numId w:val="1"/>
        </w:numPr>
      </w:pPr>
      <w:r>
        <w:t xml:space="preserve">Section 2 will </w:t>
      </w:r>
      <w:del w:id="40" w:author="Abhijeet Patil" w:date="2017-06-06T12:17:00Z">
        <w:r w:rsidDel="00937B46">
          <w:delText xml:space="preserve">appear no of times </w:delText>
        </w:r>
      </w:del>
      <w:ins w:id="41" w:author="Abhijeet Patil" w:date="2017-06-06T12:17:00Z">
        <w:r w:rsidR="00937B46">
          <w:t>need to be filled in for each GSTIN</w:t>
        </w:r>
      </w:ins>
    </w:p>
    <w:p w:rsidR="00B95059" w:rsidRDefault="00020617" w:rsidP="00B95059">
      <w:pPr>
        <w:pStyle w:val="ListParagraph"/>
        <w:numPr>
          <w:ilvl w:val="0"/>
          <w:numId w:val="1"/>
        </w:numPr>
      </w:pPr>
      <w:r>
        <w:t>Remove (Button)</w:t>
      </w:r>
    </w:p>
    <w:p w:rsidR="00044CB7" w:rsidRDefault="00044CB7" w:rsidP="00044CB7">
      <w:pPr>
        <w:pStyle w:val="ListParagraph"/>
        <w:numPr>
          <w:ilvl w:val="1"/>
          <w:numId w:val="1"/>
        </w:numPr>
      </w:pPr>
      <w:r>
        <w:t xml:space="preserve">If </w:t>
      </w:r>
      <w:r w:rsidR="008D4699">
        <w:t xml:space="preserve">you </w:t>
      </w:r>
      <w:r>
        <w:t xml:space="preserve">want to remove GSTIN number Details </w:t>
      </w:r>
      <w:r w:rsidR="00EA420A">
        <w:t>(Section 2)</w:t>
      </w:r>
    </w:p>
    <w:p w:rsidR="00F72625" w:rsidRDefault="00F72625" w:rsidP="00B95059">
      <w:pPr>
        <w:rPr>
          <w:b/>
          <w:u w:val="single"/>
        </w:rPr>
      </w:pPr>
    </w:p>
    <w:p w:rsidR="00F72625" w:rsidRDefault="00F72625" w:rsidP="00B95059">
      <w:pPr>
        <w:rPr>
          <w:b/>
          <w:u w:val="single"/>
        </w:rPr>
      </w:pPr>
    </w:p>
    <w:p w:rsidR="00F72625" w:rsidRDefault="00F72625" w:rsidP="00B95059">
      <w:pPr>
        <w:rPr>
          <w:b/>
          <w:u w:val="single"/>
        </w:rPr>
      </w:pPr>
    </w:p>
    <w:p w:rsidR="00CE6F4E" w:rsidRDefault="00CE6F4E" w:rsidP="00B95059">
      <w:pPr>
        <w:rPr>
          <w:b/>
          <w:u w:val="single"/>
        </w:rPr>
      </w:pPr>
    </w:p>
    <w:p w:rsidR="00CE6F4E" w:rsidRDefault="00CE6F4E" w:rsidP="00B95059">
      <w:pPr>
        <w:rPr>
          <w:b/>
          <w:u w:val="single"/>
        </w:rPr>
      </w:pPr>
    </w:p>
    <w:p w:rsidR="00CE6F4E" w:rsidRDefault="00CE6F4E" w:rsidP="00B95059">
      <w:pPr>
        <w:rPr>
          <w:b/>
          <w:u w:val="single"/>
        </w:rPr>
      </w:pPr>
    </w:p>
    <w:p w:rsidR="00CE6F4E" w:rsidRDefault="00CE6F4E" w:rsidP="00B95059">
      <w:pPr>
        <w:rPr>
          <w:b/>
          <w:u w:val="single"/>
        </w:rPr>
      </w:pPr>
    </w:p>
    <w:p w:rsidR="00CE6F4E" w:rsidRDefault="00CE6F4E" w:rsidP="00B95059">
      <w:pPr>
        <w:rPr>
          <w:b/>
          <w:u w:val="single"/>
        </w:rPr>
      </w:pPr>
    </w:p>
    <w:p w:rsidR="00F72625" w:rsidRDefault="00F72625" w:rsidP="00B95059">
      <w:pPr>
        <w:rPr>
          <w:b/>
          <w:u w:val="single"/>
        </w:rPr>
      </w:pPr>
    </w:p>
    <w:p w:rsidR="00EA420A" w:rsidRDefault="00EA420A" w:rsidP="00B95059">
      <w:pPr>
        <w:rPr>
          <w:b/>
          <w:u w:val="single"/>
        </w:rPr>
      </w:pPr>
      <w:r w:rsidRPr="00EA420A">
        <w:rPr>
          <w:b/>
          <w:u w:val="single"/>
        </w:rPr>
        <w:lastRenderedPageBreak/>
        <w:t>I</w:t>
      </w:r>
      <w:r>
        <w:rPr>
          <w:b/>
          <w:u w:val="single"/>
        </w:rPr>
        <w:t>f</w:t>
      </w:r>
      <w:r w:rsidRPr="00EA420A">
        <w:rPr>
          <w:b/>
          <w:u w:val="single"/>
        </w:rPr>
        <w:t xml:space="preserve"> User </w:t>
      </w:r>
      <w:del w:id="42" w:author="Abhijeet Patil" w:date="2017-06-06T12:17:00Z">
        <w:r w:rsidRPr="00EA420A" w:rsidDel="00937B46">
          <w:rPr>
            <w:b/>
            <w:u w:val="single"/>
          </w:rPr>
          <w:delText xml:space="preserve">Not </w:delText>
        </w:r>
      </w:del>
      <w:ins w:id="43" w:author="Abhijeet Patil" w:date="2017-06-06T12:17:00Z">
        <w:r w:rsidR="00937B46">
          <w:rPr>
            <w:b/>
            <w:u w:val="single"/>
          </w:rPr>
          <w:t xml:space="preserve">is </w:t>
        </w:r>
        <w:proofErr w:type="spellStart"/>
        <w:r w:rsidR="00937B46">
          <w:rPr>
            <w:b/>
            <w:u w:val="single"/>
          </w:rPr>
          <w:t>not</w:t>
        </w:r>
      </w:ins>
      <w:r w:rsidRPr="00EA420A">
        <w:rPr>
          <w:b/>
          <w:u w:val="single"/>
        </w:rPr>
        <w:t>registered</w:t>
      </w:r>
      <w:proofErr w:type="spellEnd"/>
      <w:r w:rsidRPr="00EA420A">
        <w:rPr>
          <w:b/>
          <w:u w:val="single"/>
        </w:rPr>
        <w:t xml:space="preserve"> for GST</w:t>
      </w:r>
      <w:r w:rsidR="00B95059" w:rsidRPr="00EA420A">
        <w:rPr>
          <w:b/>
          <w:u w:val="single"/>
        </w:rPr>
        <w:t xml:space="preserve">    </w:t>
      </w:r>
    </w:p>
    <w:p w:rsidR="00EA420A" w:rsidRPr="00EA420A" w:rsidRDefault="00EA420A" w:rsidP="00B95059">
      <w:r>
        <w:t xml:space="preserve">If User </w:t>
      </w:r>
      <w:ins w:id="44" w:author="Abhijeet Patil" w:date="2017-06-06T12:17:00Z">
        <w:r w:rsidR="00937B46">
          <w:t xml:space="preserve">is </w:t>
        </w:r>
      </w:ins>
      <w:r>
        <w:t>not registered for GST then</w:t>
      </w:r>
      <w:ins w:id="45" w:author="Abhijeet Patil" w:date="2017-06-06T12:17:00Z">
        <w:r w:rsidR="00937B46">
          <w:t xml:space="preserve"> the</w:t>
        </w:r>
      </w:ins>
      <w:r>
        <w:t xml:space="preserve"> user </w:t>
      </w:r>
      <w:proofErr w:type="gramStart"/>
      <w:r>
        <w:t>need</w:t>
      </w:r>
      <w:proofErr w:type="gramEnd"/>
      <w:r>
        <w:t xml:space="preserve"> to fill only highlighted </w:t>
      </w:r>
      <w:del w:id="46" w:author="Abhijeet Patil" w:date="2017-06-06T12:17:00Z">
        <w:r w:rsidDel="00937B46">
          <w:delText xml:space="preserve">(yellow </w:delText>
        </w:r>
        <w:r w:rsidR="0055066E" w:rsidDel="00937B46">
          <w:delText>color</w:delText>
        </w:r>
        <w:r w:rsidDel="00937B46">
          <w:delText xml:space="preserve">) </w:delText>
        </w:r>
      </w:del>
      <w:r>
        <w:t>fields.</w:t>
      </w:r>
    </w:p>
    <w:p w:rsidR="00B95059" w:rsidRDefault="00110FEC" w:rsidP="00B95059">
      <w:r>
        <w:rPr>
          <w:noProof/>
        </w:rPr>
        <w:drawing>
          <wp:inline distT="0" distB="0" distL="0" distR="0" wp14:anchorId="50B7E990" wp14:editId="3A882403">
            <wp:extent cx="6858000" cy="5250815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5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059" w:rsidRDefault="00B95059" w:rsidP="00B95059"/>
    <w:p w:rsidR="00B95059" w:rsidRDefault="00B95059" w:rsidP="00B95059">
      <w:pPr>
        <w:pStyle w:val="ListParagraph"/>
      </w:pPr>
    </w:p>
    <w:p w:rsidR="009835B4" w:rsidRDefault="007826E8" w:rsidP="00B95059">
      <w:pPr>
        <w:pStyle w:val="ListParagraph"/>
      </w:pPr>
      <w:r>
        <w:t xml:space="preserve">After Clicking on Submit button below screen </w:t>
      </w:r>
      <w:ins w:id="47" w:author="Abhijeet Patil" w:date="2017-06-06T12:18:00Z">
        <w:r w:rsidR="00937B46">
          <w:t xml:space="preserve">will </w:t>
        </w:r>
      </w:ins>
      <w:r>
        <w:t>appear.</w:t>
      </w:r>
    </w:p>
    <w:p w:rsidR="009835B4" w:rsidRDefault="009835B4" w:rsidP="00B95059">
      <w:pPr>
        <w:pStyle w:val="ListParagraph"/>
      </w:pPr>
    </w:p>
    <w:p w:rsidR="009835B4" w:rsidRDefault="007826E8" w:rsidP="00B95059">
      <w:pPr>
        <w:pStyle w:val="ListParagraph"/>
      </w:pPr>
      <w:r>
        <w:rPr>
          <w:noProof/>
        </w:rPr>
        <w:drawing>
          <wp:inline distT="0" distB="0" distL="0" distR="0" wp14:anchorId="58FCB076" wp14:editId="710A8DAF">
            <wp:extent cx="6858000" cy="1902460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5B4" w:rsidRDefault="009835B4" w:rsidP="00B95059">
      <w:pPr>
        <w:pStyle w:val="ListParagraph"/>
      </w:pPr>
    </w:p>
    <w:p w:rsidR="009835B4" w:rsidRDefault="009835B4" w:rsidP="00B95059">
      <w:pPr>
        <w:pStyle w:val="ListParagraph"/>
      </w:pPr>
    </w:p>
    <w:p w:rsidR="007826E8" w:rsidRDefault="00A64BAA" w:rsidP="009835B4">
      <w:del w:id="48" w:author="Abhijeet Patil" w:date="2017-06-06T12:18:00Z">
        <w:r w:rsidDel="00937B46">
          <w:rPr>
            <w:b/>
            <w:u w:val="single"/>
          </w:rPr>
          <w:lastRenderedPageBreak/>
          <w:delText>U</w:delText>
        </w:r>
        <w:r w:rsidR="009835B4" w:rsidRPr="009835B4" w:rsidDel="00937B46">
          <w:rPr>
            <w:b/>
            <w:u w:val="single"/>
          </w:rPr>
          <w:delText>ser have</w:delText>
        </w:r>
      </w:del>
      <w:ins w:id="49" w:author="Abhijeet Patil" w:date="2017-06-06T12:18:00Z">
        <w:r w:rsidR="00937B46">
          <w:rPr>
            <w:b/>
            <w:u w:val="single"/>
          </w:rPr>
          <w:t>U</w:t>
        </w:r>
        <w:r w:rsidR="00937B46" w:rsidRPr="009835B4">
          <w:rPr>
            <w:b/>
            <w:u w:val="single"/>
          </w:rPr>
          <w:t>ser ha</w:t>
        </w:r>
        <w:r w:rsidR="00937B46">
          <w:rPr>
            <w:b/>
            <w:u w:val="single"/>
          </w:rPr>
          <w:t>ving</w:t>
        </w:r>
      </w:ins>
      <w:r w:rsidR="009835B4" w:rsidRPr="009835B4">
        <w:rPr>
          <w:b/>
          <w:u w:val="single"/>
        </w:rPr>
        <w:t xml:space="preserve"> Single GSTIN Number </w:t>
      </w:r>
    </w:p>
    <w:p w:rsidR="009835B4" w:rsidRDefault="00A64BAA" w:rsidP="009835B4">
      <w:r>
        <w:t xml:space="preserve">If </w:t>
      </w:r>
      <w:r w:rsidR="008D4699">
        <w:t xml:space="preserve">you </w:t>
      </w:r>
      <w:r>
        <w:t>have single GSTIN Number then select “No” for Multiple GSTIN Number.</w:t>
      </w:r>
      <w:r w:rsidR="007826E8">
        <w:rPr>
          <w:noProof/>
        </w:rPr>
        <w:drawing>
          <wp:inline distT="0" distB="0" distL="0" distR="0" wp14:anchorId="58BDF271" wp14:editId="0A0AAB53">
            <wp:extent cx="6858000" cy="5215890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1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BFC" w:rsidRDefault="00DC4BFC" w:rsidP="00DC4BFC"/>
    <w:p w:rsidR="00DC4BFC" w:rsidRPr="00F72625" w:rsidRDefault="00A64BAA" w:rsidP="00DC4BFC">
      <w:pPr>
        <w:rPr>
          <w:b/>
          <w:u w:val="single"/>
        </w:rPr>
      </w:pPr>
      <w:r w:rsidRPr="00F72625">
        <w:rPr>
          <w:b/>
          <w:u w:val="single"/>
        </w:rPr>
        <w:t>To Enter Multiple GSTIN Number</w:t>
      </w:r>
    </w:p>
    <w:p w:rsidR="00A64BAA" w:rsidRDefault="00A64BAA" w:rsidP="00DC4BFC">
      <w:r>
        <w:t xml:space="preserve">To Enter Multiple GSTIN Number then </w:t>
      </w:r>
      <w:r w:rsidR="008D4699">
        <w:t xml:space="preserve">you have </w:t>
      </w:r>
      <w:r>
        <w:t xml:space="preserve">to select “Yes” for Multiple GSTIN Number. </w:t>
      </w:r>
    </w:p>
    <w:p w:rsidR="00A64BAA" w:rsidRDefault="00A64BAA" w:rsidP="00A64BAA">
      <w:r>
        <w:t xml:space="preserve">Click on Add New Button then New Section for GSTIN 2 </w:t>
      </w:r>
      <w:ins w:id="50" w:author="Abhijeet Patil" w:date="2017-06-06T12:18:00Z">
        <w:r w:rsidR="00937B46">
          <w:t xml:space="preserve">would </w:t>
        </w:r>
      </w:ins>
      <w:r>
        <w:t xml:space="preserve">appear where </w:t>
      </w:r>
      <w:r w:rsidR="008D4699">
        <w:t xml:space="preserve">you </w:t>
      </w:r>
      <w:r>
        <w:t xml:space="preserve">able to enter next GSTIN </w:t>
      </w:r>
      <w:del w:id="51" w:author="Abhijeet Patil" w:date="2017-06-06T12:18:00Z">
        <w:r w:rsidDel="00937B46">
          <w:delText>Number</w:delText>
        </w:r>
      </w:del>
      <w:bookmarkStart w:id="52" w:name="_GoBack"/>
      <w:bookmarkEnd w:id="52"/>
      <w:r>
        <w:t xml:space="preserve"> details</w:t>
      </w:r>
    </w:p>
    <w:p w:rsidR="00A64BAA" w:rsidRDefault="00A64BAA" w:rsidP="00DC4BFC"/>
    <w:p w:rsidR="00A64BAA" w:rsidRDefault="007826E8" w:rsidP="00DC4BFC">
      <w:r>
        <w:rPr>
          <w:noProof/>
        </w:rPr>
        <w:lastRenderedPageBreak/>
        <w:drawing>
          <wp:inline distT="0" distB="0" distL="0" distR="0" wp14:anchorId="542CD43F" wp14:editId="56D74835">
            <wp:extent cx="6858000" cy="7142480"/>
            <wp:effectExtent l="0" t="0" r="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14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70B" w:rsidRDefault="004A470B" w:rsidP="00DC4BFC">
      <w:r>
        <w:t xml:space="preserve">If </w:t>
      </w:r>
      <w:r w:rsidR="008D4699">
        <w:t xml:space="preserve">you </w:t>
      </w:r>
      <w:r>
        <w:t xml:space="preserve">want to remove GSTIN2 number details from web </w:t>
      </w:r>
      <w:r w:rsidR="008D4699">
        <w:t xml:space="preserve">form </w:t>
      </w:r>
      <w:r>
        <w:t xml:space="preserve">then click on </w:t>
      </w:r>
      <w:r w:rsidRPr="00220D4C">
        <w:rPr>
          <w:b/>
          <w:u w:val="single"/>
        </w:rPr>
        <w:t>Remove button</w:t>
      </w:r>
      <w:r>
        <w:t>.</w:t>
      </w:r>
    </w:p>
    <w:p w:rsidR="009835B4" w:rsidRDefault="009835B4" w:rsidP="00B95059">
      <w:pPr>
        <w:pStyle w:val="ListParagraph"/>
      </w:pPr>
    </w:p>
    <w:p w:rsidR="00F72625" w:rsidRDefault="007826E8" w:rsidP="002A255B">
      <w:r>
        <w:rPr>
          <w:noProof/>
        </w:rPr>
        <w:lastRenderedPageBreak/>
        <w:drawing>
          <wp:inline distT="0" distB="0" distL="0" distR="0" wp14:anchorId="4ECBB936" wp14:editId="788D190A">
            <wp:extent cx="6858000" cy="5236210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3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625" w:rsidRDefault="00F72625" w:rsidP="00B95059">
      <w:pPr>
        <w:pStyle w:val="ListParagraph"/>
      </w:pPr>
    </w:p>
    <w:p w:rsidR="00F72625" w:rsidRDefault="00F72625" w:rsidP="00B95059">
      <w:pPr>
        <w:pStyle w:val="ListParagraph"/>
      </w:pPr>
    </w:p>
    <w:p w:rsidR="00F72625" w:rsidRDefault="00F72625" w:rsidP="00F72625"/>
    <w:p w:rsidR="00FD33E9" w:rsidRDefault="00FD33E9" w:rsidP="00F72625"/>
    <w:p w:rsidR="00FD33E9" w:rsidRDefault="00FD33E9" w:rsidP="00F72625"/>
    <w:p w:rsidR="00FD33E9" w:rsidRDefault="00FD33E9" w:rsidP="00F72625"/>
    <w:p w:rsidR="00FD33E9" w:rsidRDefault="00FD33E9" w:rsidP="00F72625"/>
    <w:p w:rsidR="00FD33E9" w:rsidRDefault="00FD33E9" w:rsidP="00F72625"/>
    <w:p w:rsidR="00FD33E9" w:rsidRDefault="00FD33E9" w:rsidP="00F72625"/>
    <w:p w:rsidR="00FD33E9" w:rsidRDefault="00FD33E9" w:rsidP="00F72625"/>
    <w:p w:rsidR="00FD33E9" w:rsidRDefault="00FD33E9" w:rsidP="00F72625"/>
    <w:p w:rsidR="00FD33E9" w:rsidRDefault="00FD33E9" w:rsidP="00F72625"/>
    <w:p w:rsidR="0031330A" w:rsidRDefault="0031330A" w:rsidP="00F72625"/>
    <w:p w:rsidR="0031330A" w:rsidRDefault="0031330A" w:rsidP="00F72625"/>
    <w:p w:rsidR="00F72625" w:rsidRPr="00755EB7" w:rsidRDefault="00755EB7" w:rsidP="00F72625">
      <w:pPr>
        <w:rPr>
          <w:b/>
          <w:u w:val="single"/>
        </w:rPr>
      </w:pPr>
      <w:r w:rsidRPr="00755EB7">
        <w:rPr>
          <w:b/>
          <w:u w:val="single"/>
        </w:rPr>
        <w:lastRenderedPageBreak/>
        <w:t>Table: State Master</w:t>
      </w:r>
    </w:p>
    <w:tbl>
      <w:tblPr>
        <w:tblW w:w="6508" w:type="dxa"/>
        <w:tblLook w:val="04A0" w:firstRow="1" w:lastRow="0" w:firstColumn="1" w:lastColumn="0" w:noHBand="0" w:noVBand="1"/>
      </w:tblPr>
      <w:tblGrid>
        <w:gridCol w:w="638"/>
        <w:gridCol w:w="4174"/>
        <w:gridCol w:w="1822"/>
      </w:tblGrid>
      <w:tr w:rsidR="00F72625" w:rsidRPr="00F72625" w:rsidTr="00755EB7">
        <w:trPr>
          <w:trHeight w:val="2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State Name &amp; Union Territory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Type</w:t>
            </w:r>
          </w:p>
        </w:tc>
      </w:tr>
      <w:tr w:rsidR="00F72625" w:rsidRPr="00F72625" w:rsidTr="00755EB7">
        <w:trPr>
          <w:trHeight w:val="24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Jammu and Kashmir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</w:t>
            </w:r>
          </w:p>
        </w:tc>
      </w:tr>
      <w:tr w:rsidR="00F72625" w:rsidRPr="00F72625" w:rsidTr="00755EB7">
        <w:trPr>
          <w:trHeight w:val="24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</w:t>
            </w:r>
          </w:p>
        </w:tc>
      </w:tr>
      <w:tr w:rsidR="00F72625" w:rsidRPr="00F72625" w:rsidTr="00755EB7">
        <w:trPr>
          <w:trHeight w:val="24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Punjab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</w:t>
            </w:r>
          </w:p>
        </w:tc>
      </w:tr>
      <w:tr w:rsidR="00F72625" w:rsidRPr="00F72625" w:rsidTr="00755EB7">
        <w:trPr>
          <w:trHeight w:val="24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Chandigarh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Union Territory</w:t>
            </w:r>
          </w:p>
        </w:tc>
      </w:tr>
      <w:tr w:rsidR="00F72625" w:rsidRPr="00F72625" w:rsidTr="00755EB7">
        <w:trPr>
          <w:trHeight w:val="24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Uttarakhand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</w:t>
            </w:r>
          </w:p>
        </w:tc>
      </w:tr>
      <w:tr w:rsidR="00F72625" w:rsidRPr="00F72625" w:rsidTr="00755EB7">
        <w:trPr>
          <w:trHeight w:val="24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Haryana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</w:t>
            </w:r>
          </w:p>
        </w:tc>
      </w:tr>
      <w:tr w:rsidR="00F72625" w:rsidRPr="00F72625" w:rsidTr="00755EB7">
        <w:trPr>
          <w:trHeight w:val="24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Delhi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Union Territory</w:t>
            </w:r>
          </w:p>
        </w:tc>
      </w:tr>
      <w:tr w:rsidR="00F72625" w:rsidRPr="00F72625" w:rsidTr="00755EB7">
        <w:trPr>
          <w:trHeight w:val="24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Rajasthan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</w:t>
            </w:r>
          </w:p>
        </w:tc>
      </w:tr>
      <w:tr w:rsidR="00F72625" w:rsidRPr="00F72625" w:rsidTr="00755EB7">
        <w:trPr>
          <w:trHeight w:val="24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Uttar Pradesh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</w:t>
            </w:r>
          </w:p>
        </w:tc>
      </w:tr>
      <w:tr w:rsidR="00F72625" w:rsidRPr="00F72625" w:rsidTr="00755EB7">
        <w:trPr>
          <w:trHeight w:val="24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Bihar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</w:t>
            </w:r>
          </w:p>
        </w:tc>
      </w:tr>
      <w:tr w:rsidR="00F72625" w:rsidRPr="00F72625" w:rsidTr="00755EB7">
        <w:trPr>
          <w:trHeight w:val="24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Sikkim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</w:t>
            </w:r>
          </w:p>
        </w:tc>
      </w:tr>
      <w:tr w:rsidR="00F72625" w:rsidRPr="00F72625" w:rsidTr="00755EB7">
        <w:trPr>
          <w:trHeight w:val="24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Arunachal Pradesh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</w:t>
            </w:r>
          </w:p>
        </w:tc>
      </w:tr>
      <w:tr w:rsidR="00F72625" w:rsidRPr="00F72625" w:rsidTr="00755EB7">
        <w:trPr>
          <w:trHeight w:val="24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Nagaland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</w:t>
            </w:r>
          </w:p>
        </w:tc>
      </w:tr>
      <w:tr w:rsidR="00F72625" w:rsidRPr="00F72625" w:rsidTr="00755EB7">
        <w:trPr>
          <w:trHeight w:val="24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Manipur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</w:t>
            </w:r>
          </w:p>
        </w:tc>
      </w:tr>
      <w:tr w:rsidR="00F72625" w:rsidRPr="00F72625" w:rsidTr="00755EB7">
        <w:trPr>
          <w:trHeight w:val="24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Mizoram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</w:t>
            </w:r>
          </w:p>
        </w:tc>
      </w:tr>
      <w:tr w:rsidR="00F72625" w:rsidRPr="00F72625" w:rsidTr="00755EB7">
        <w:trPr>
          <w:trHeight w:val="24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Tripura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</w:t>
            </w:r>
          </w:p>
        </w:tc>
      </w:tr>
      <w:tr w:rsidR="00F72625" w:rsidRPr="00F72625" w:rsidTr="00755EB7">
        <w:trPr>
          <w:trHeight w:val="24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Meghalaya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</w:t>
            </w:r>
          </w:p>
        </w:tc>
      </w:tr>
      <w:tr w:rsidR="00F72625" w:rsidRPr="00F72625" w:rsidTr="00755EB7">
        <w:trPr>
          <w:trHeight w:val="24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Assam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</w:t>
            </w:r>
          </w:p>
        </w:tc>
      </w:tr>
      <w:tr w:rsidR="00F72625" w:rsidRPr="00F72625" w:rsidTr="00755EB7">
        <w:trPr>
          <w:trHeight w:val="24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Bengal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</w:t>
            </w:r>
          </w:p>
        </w:tc>
      </w:tr>
      <w:tr w:rsidR="00F72625" w:rsidRPr="00F72625" w:rsidTr="00755EB7">
        <w:trPr>
          <w:trHeight w:val="24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Jharkhand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</w:t>
            </w:r>
          </w:p>
        </w:tc>
      </w:tr>
      <w:tr w:rsidR="00F72625" w:rsidRPr="00F72625" w:rsidTr="00755EB7">
        <w:trPr>
          <w:trHeight w:val="24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Orissa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</w:t>
            </w:r>
          </w:p>
        </w:tc>
      </w:tr>
      <w:tr w:rsidR="00F72625" w:rsidRPr="00F72625" w:rsidTr="00755EB7">
        <w:trPr>
          <w:trHeight w:val="24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Chhattisgarh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</w:t>
            </w:r>
          </w:p>
        </w:tc>
      </w:tr>
      <w:tr w:rsidR="00F72625" w:rsidRPr="00F72625" w:rsidTr="00755EB7">
        <w:trPr>
          <w:trHeight w:val="24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Madhya Pradesh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</w:t>
            </w:r>
          </w:p>
        </w:tc>
      </w:tr>
      <w:tr w:rsidR="00F72625" w:rsidRPr="00F72625" w:rsidTr="00755EB7">
        <w:trPr>
          <w:trHeight w:val="24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Gujarat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</w:t>
            </w:r>
          </w:p>
        </w:tc>
      </w:tr>
      <w:tr w:rsidR="00F72625" w:rsidRPr="00F72625" w:rsidTr="00755EB7">
        <w:trPr>
          <w:trHeight w:val="24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Daman and Diu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Union Territory</w:t>
            </w:r>
          </w:p>
        </w:tc>
      </w:tr>
      <w:tr w:rsidR="00F72625" w:rsidRPr="00F72625" w:rsidTr="00755EB7">
        <w:trPr>
          <w:trHeight w:val="24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Dadra and Nagar Haveli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Union Territory</w:t>
            </w:r>
          </w:p>
        </w:tc>
      </w:tr>
      <w:tr w:rsidR="00F72625" w:rsidRPr="00F72625" w:rsidTr="00755EB7">
        <w:trPr>
          <w:trHeight w:val="24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Maharashtra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</w:t>
            </w:r>
          </w:p>
        </w:tc>
      </w:tr>
      <w:tr w:rsidR="00F72625" w:rsidRPr="00F72625" w:rsidTr="00755EB7">
        <w:trPr>
          <w:trHeight w:val="24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Andhra Pradesh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</w:t>
            </w:r>
          </w:p>
        </w:tc>
      </w:tr>
      <w:tr w:rsidR="00F72625" w:rsidRPr="00F72625" w:rsidTr="00755EB7">
        <w:trPr>
          <w:trHeight w:val="24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Karnataka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</w:t>
            </w:r>
          </w:p>
        </w:tc>
      </w:tr>
      <w:tr w:rsidR="00F72625" w:rsidRPr="00F72625" w:rsidTr="00755EB7">
        <w:trPr>
          <w:trHeight w:val="24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</w:t>
            </w:r>
          </w:p>
        </w:tc>
      </w:tr>
      <w:tr w:rsidR="00F72625" w:rsidRPr="00F72625" w:rsidTr="00755EB7">
        <w:trPr>
          <w:trHeight w:val="24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Lakshadweep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Union Territory</w:t>
            </w:r>
          </w:p>
        </w:tc>
      </w:tr>
      <w:tr w:rsidR="00F72625" w:rsidRPr="00F72625" w:rsidTr="00755EB7">
        <w:trPr>
          <w:trHeight w:val="24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Kerala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</w:t>
            </w:r>
          </w:p>
        </w:tc>
      </w:tr>
      <w:tr w:rsidR="00F72625" w:rsidRPr="00F72625" w:rsidTr="00755EB7">
        <w:trPr>
          <w:trHeight w:val="24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Tamil Nadu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</w:t>
            </w:r>
          </w:p>
        </w:tc>
      </w:tr>
      <w:tr w:rsidR="00F72625" w:rsidRPr="00F72625" w:rsidTr="00755EB7">
        <w:trPr>
          <w:trHeight w:val="24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Puducherry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Union Territory</w:t>
            </w:r>
          </w:p>
        </w:tc>
      </w:tr>
      <w:tr w:rsidR="00F72625" w:rsidRPr="00F72625" w:rsidTr="00755EB7">
        <w:trPr>
          <w:trHeight w:val="24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Andaman and Nicobar Islands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25" w:rsidRPr="00F72625" w:rsidRDefault="00F72625" w:rsidP="00F72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6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</w:t>
            </w:r>
          </w:p>
        </w:tc>
      </w:tr>
    </w:tbl>
    <w:p w:rsidR="00F72625" w:rsidRDefault="00F72625" w:rsidP="00F72625"/>
    <w:p w:rsidR="00F72625" w:rsidRDefault="00F72625" w:rsidP="00B95059">
      <w:pPr>
        <w:pStyle w:val="ListParagraph"/>
      </w:pPr>
    </w:p>
    <w:p w:rsidR="009835B4" w:rsidRDefault="009835B4" w:rsidP="00B95059">
      <w:pPr>
        <w:pStyle w:val="ListParagraph"/>
      </w:pPr>
    </w:p>
    <w:p w:rsidR="009835B4" w:rsidRDefault="009835B4" w:rsidP="00B95059">
      <w:pPr>
        <w:pStyle w:val="ListParagraph"/>
      </w:pPr>
    </w:p>
    <w:p w:rsidR="00B830CE" w:rsidRDefault="00B830CE" w:rsidP="007F265E">
      <w:pPr>
        <w:pStyle w:val="ListParagraph"/>
      </w:pPr>
    </w:p>
    <w:sectPr w:rsidR="00B830CE" w:rsidSect="00AF63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0" w:author="Abhijeet Patil" w:date="2017-06-05T19:26:00Z" w:initials="AP">
    <w:p w:rsidR="006E6380" w:rsidRDefault="006E6380">
      <w:pPr>
        <w:pStyle w:val="CommentText"/>
      </w:pPr>
      <w:r>
        <w:rPr>
          <w:rStyle w:val="CommentReference"/>
        </w:rPr>
        <w:annotationRef/>
      </w:r>
      <w:r>
        <w:t>Seems incomplete.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04C"/>
    <w:multiLevelType w:val="hybridMultilevel"/>
    <w:tmpl w:val="3E164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23DA7"/>
    <w:multiLevelType w:val="hybridMultilevel"/>
    <w:tmpl w:val="10E81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8567A"/>
    <w:multiLevelType w:val="hybridMultilevel"/>
    <w:tmpl w:val="41D85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D0880"/>
    <w:multiLevelType w:val="hybridMultilevel"/>
    <w:tmpl w:val="76088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ED5362"/>
    <w:multiLevelType w:val="hybridMultilevel"/>
    <w:tmpl w:val="39140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tender Prasad">
    <w15:presenceInfo w15:providerId="AD" w15:userId="S-1-5-21-1606980848-1965331169-1417001333-2537084"/>
  </w15:person>
  <w15:person w15:author="Anurag Srivastava">
    <w15:presenceInfo w15:providerId="AD" w15:userId="S-1-5-21-1606980848-1965331169-1417001333-3706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91"/>
    <w:rsid w:val="00020617"/>
    <w:rsid w:val="00024DF2"/>
    <w:rsid w:val="00044CB7"/>
    <w:rsid w:val="0008052F"/>
    <w:rsid w:val="00110FEC"/>
    <w:rsid w:val="0021753F"/>
    <w:rsid w:val="00220D4C"/>
    <w:rsid w:val="00233868"/>
    <w:rsid w:val="002A255B"/>
    <w:rsid w:val="0031330A"/>
    <w:rsid w:val="00384173"/>
    <w:rsid w:val="004A470B"/>
    <w:rsid w:val="0055066E"/>
    <w:rsid w:val="0056418E"/>
    <w:rsid w:val="005C6539"/>
    <w:rsid w:val="00636964"/>
    <w:rsid w:val="006E6380"/>
    <w:rsid w:val="006F21F2"/>
    <w:rsid w:val="00732172"/>
    <w:rsid w:val="00755EB7"/>
    <w:rsid w:val="007826E8"/>
    <w:rsid w:val="007C0026"/>
    <w:rsid w:val="007F265E"/>
    <w:rsid w:val="0087331A"/>
    <w:rsid w:val="008D4699"/>
    <w:rsid w:val="0090082C"/>
    <w:rsid w:val="00937B46"/>
    <w:rsid w:val="009835B4"/>
    <w:rsid w:val="009D6AD1"/>
    <w:rsid w:val="00A64BAA"/>
    <w:rsid w:val="00A818A9"/>
    <w:rsid w:val="00AF6312"/>
    <w:rsid w:val="00B619CB"/>
    <w:rsid w:val="00B64DFE"/>
    <w:rsid w:val="00B830CE"/>
    <w:rsid w:val="00B95059"/>
    <w:rsid w:val="00BA19F7"/>
    <w:rsid w:val="00C97591"/>
    <w:rsid w:val="00CE6F4E"/>
    <w:rsid w:val="00DC4BFC"/>
    <w:rsid w:val="00DD4D19"/>
    <w:rsid w:val="00E66D0C"/>
    <w:rsid w:val="00EA420A"/>
    <w:rsid w:val="00F72625"/>
    <w:rsid w:val="00F747CC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6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3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3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3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6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3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3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3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omments" Target="comments.xml"/><Relationship Id="rId17" Type="http://schemas.openxmlformats.org/officeDocument/2006/relationships/image" Target="media/image9.pn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59305-0A67-4D9B-93DE-3DEB034F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E83CDEE8</Template>
  <TotalTime>12</TotalTime>
  <Pages>8</Pages>
  <Words>683</Words>
  <Characters>3306</Characters>
  <Application>Microsoft Office Word</Application>
  <DocSecurity>0</DocSecurity>
  <Lines>225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Deutsche Bank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Satender Prasad</dc:creator>
  <cp:keywords>Public</cp:keywords>
  <cp:lastModifiedBy>Abhijeet Patil</cp:lastModifiedBy>
  <cp:revision>3</cp:revision>
  <dcterms:created xsi:type="dcterms:W3CDTF">2017-06-05T13:56:00Z</dcterms:created>
  <dcterms:modified xsi:type="dcterms:W3CDTF">2017-06-06T06:48:00Z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6237c4eb-bdcf-465a-8a8c-9b0a0b4d0fa2</vt:lpwstr>
  </property>
  <property fmtid="{D5CDD505-2E9C-101B-9397-08002B2CF9AE}" pid="3" name="db.comClassification">
    <vt:lpwstr>Public</vt:lpwstr>
  </property>
</Properties>
</file>